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5311" w:rsidRPr="006E5B39" w:rsidRDefault="00695AF4" w:rsidP="008C0069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6473190</wp:posOffset>
                </wp:positionH>
                <wp:positionV relativeFrom="paragraph">
                  <wp:posOffset>265430</wp:posOffset>
                </wp:positionV>
                <wp:extent cx="2609850" cy="581025"/>
                <wp:effectExtent l="0" t="0" r="0" b="952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3911" w:rsidRPr="006E5B39" w:rsidRDefault="00695AF4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1"/>
                          </w:p>
                          <w:p w:rsidR="00323911" w:rsidRPr="006E5B39" w:rsidRDefault="00695AF4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2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 Narodowej</w:t>
                            </w:r>
                            <w:bookmarkEnd w:id="2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45.75pt;margin-left:509.7pt;margin-top:20.9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0"/>
                    </w:p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 Narodowej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456A1" w:rsidRPr="006E5B39" w:rsidRDefault="00695AF4" w:rsidP="00021A3B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Arial Narrow" w:hAnsi="Arial Narrow"/>
          <w:sz w:val="20"/>
          <w:szCs w:val="20"/>
        </w:rPr>
        <w:t xml:space="preserve">   </w:t>
      </w: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3" w:name="ezdDataPodpisu"/>
      <w:r w:rsidRPr="006E5B39">
        <w:rPr>
          <w:rFonts w:ascii="Century Gothic" w:hAnsi="Century Gothic"/>
          <w:sz w:val="20"/>
          <w:szCs w:val="20"/>
        </w:rPr>
        <w:t>12 września 2019</w:t>
      </w:r>
      <w:bookmarkEnd w:id="3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E33393" w:rsidRPr="006E5B39" w:rsidRDefault="00695AF4" w:rsidP="00063F6B">
      <w:pPr>
        <w:pStyle w:val="menfont"/>
        <w:rPr>
          <w:rFonts w:ascii="Century Gothic" w:hAnsi="Century Gothic"/>
          <w:sz w:val="20"/>
          <w:szCs w:val="20"/>
        </w:rPr>
      </w:pPr>
      <w:bookmarkStart w:id="4" w:name="ezdSprawaZnak"/>
      <w:r w:rsidRPr="006E5B39">
        <w:rPr>
          <w:rFonts w:ascii="Century Gothic" w:hAnsi="Century Gothic"/>
          <w:sz w:val="20"/>
          <w:szCs w:val="20"/>
        </w:rPr>
        <w:t>BO-WP.035.1.1.2016</w:t>
      </w:r>
      <w:bookmarkEnd w:id="4"/>
      <w:r w:rsidRPr="006E5B39">
        <w:rPr>
          <w:rFonts w:ascii="Century Gothic" w:hAnsi="Century Gothic"/>
          <w:sz w:val="20"/>
          <w:szCs w:val="20"/>
        </w:rPr>
        <w:t>.</w:t>
      </w:r>
      <w:bookmarkStart w:id="5" w:name="ezdAutorInicjaly"/>
      <w:r w:rsidRPr="006E5B39">
        <w:rPr>
          <w:rFonts w:ascii="Century Gothic" w:hAnsi="Century Gothic"/>
          <w:sz w:val="20"/>
          <w:szCs w:val="20"/>
        </w:rPr>
        <w:t>A</w:t>
      </w:r>
      <w:bookmarkEnd w:id="5"/>
      <w:r w:rsidRPr="006E5B39">
        <w:rPr>
          <w:rFonts w:ascii="Century Gothic" w:hAnsi="Century Gothic"/>
          <w:sz w:val="20"/>
          <w:szCs w:val="20"/>
        </w:rPr>
        <w:t>D</w:t>
      </w:r>
    </w:p>
    <w:p w:rsidR="00BA788A" w:rsidRPr="006E5B39" w:rsidRDefault="00695AF4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Wykaz</w:t>
      </w:r>
    </w:p>
    <w:p w:rsidR="00BA788A" w:rsidRPr="006E5B39" w:rsidRDefault="00695AF4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prac legislacyjnych Ministra Edukacji Narodowej</w:t>
      </w:r>
    </w:p>
    <w:p w:rsidR="00312C81" w:rsidRPr="006E5B39" w:rsidRDefault="00695AF4" w:rsidP="00326C55">
      <w:pPr>
        <w:spacing w:line="360" w:lineRule="auto"/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– aktualizacja (4</w:t>
      </w:r>
      <w:r w:rsidRPr="006E5B39">
        <w:rPr>
          <w:rFonts w:ascii="Century Gothic" w:hAnsi="Century Gothic"/>
          <w:b/>
        </w:rPr>
        <w:t>8</w:t>
      </w:r>
      <w:r w:rsidRPr="006E5B39">
        <w:rPr>
          <w:rFonts w:ascii="Century Gothic" w:hAnsi="Century Gothic"/>
          <w:b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19"/>
        <w:gridCol w:w="4579"/>
        <w:gridCol w:w="4539"/>
        <w:gridCol w:w="1230"/>
        <w:gridCol w:w="1842"/>
      </w:tblGrid>
      <w:tr w:rsidR="0016083F" w:rsidTr="006E5B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695AF4" w:rsidP="00323911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695AF4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CD4F6C" w:rsidRPr="006E5B39" w:rsidRDefault="00695AF4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695AF4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695AF4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695AF4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CD4F6C" w:rsidRPr="006E5B39" w:rsidRDefault="00695AF4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CD4F6C" w:rsidRPr="006E5B39" w:rsidRDefault="00695AF4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CD4F6C" w:rsidRPr="006E5B39" w:rsidRDefault="00695AF4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CD4F6C" w:rsidRPr="006E5B39" w:rsidRDefault="00695AF4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695AF4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CD4F6C" w:rsidRPr="006E5B39" w:rsidRDefault="00695AF4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CD4F6C" w:rsidRPr="006E5B39" w:rsidRDefault="00695AF4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CD4F6C" w:rsidRPr="006E5B39" w:rsidRDefault="00695AF4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CD4F6C" w:rsidRPr="006E5B39" w:rsidRDefault="00695AF4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CD4F6C" w:rsidRPr="006E5B39" w:rsidRDefault="00695AF4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CD4F6C" w:rsidRPr="006E5B39" w:rsidRDefault="00695AF4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R="0016083F" w:rsidTr="006E5B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695AF4" w:rsidP="00323911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695AF4" w:rsidP="00E45F0B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695AF4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695AF4" w:rsidP="00E45F0B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695AF4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695AF4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16083F" w:rsidTr="006E5B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DC6" w:rsidRPr="006E5B39" w:rsidRDefault="00695AF4" w:rsidP="00323911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203.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C6" w:rsidRPr="006E5B39" w:rsidRDefault="00695AF4" w:rsidP="004C1294">
            <w:pPr>
              <w:pStyle w:val="TYTUAKTUprzedmiotregulacjiustawylubrozporzdzenia"/>
              <w:spacing w:before="60" w:line="240" w:lineRule="auto"/>
              <w:jc w:val="left"/>
              <w:rPr>
                <w:rFonts w:ascii="Century Gothic" w:hAnsi="Century Gothic" w:cs="Times New Roman"/>
                <w:b w:val="0"/>
                <w:sz w:val="16"/>
                <w:szCs w:val="16"/>
              </w:rPr>
            </w:pPr>
            <w:r w:rsidRPr="006E5B39">
              <w:rPr>
                <w:rFonts w:ascii="Century Gothic" w:hAnsi="Century Gothic" w:cs="Times New Roman"/>
                <w:b w:val="0"/>
                <w:sz w:val="16"/>
                <w:szCs w:val="16"/>
              </w:rPr>
              <w:t>Rozporządzenie Ministra Edukacji Narodowej zmieniające rozporządzenie w sprawie egzaminu czeladniczego, egzaminu mistrzowskieg</w:t>
            </w:r>
            <w:r>
              <w:rPr>
                <w:rFonts w:ascii="Century Gothic" w:hAnsi="Century Gothic" w:cs="Times New Roman"/>
                <w:b w:val="0"/>
                <w:sz w:val="16"/>
                <w:szCs w:val="16"/>
              </w:rPr>
              <w:t>o oraz egzaminu sprawdzającego,</w:t>
            </w:r>
            <w:r w:rsidRPr="006E5B39">
              <w:rPr>
                <w:rFonts w:ascii="Century Gothic" w:hAnsi="Century Gothic" w:cs="Times New Roman"/>
                <w:b w:val="0"/>
                <w:sz w:val="16"/>
                <w:szCs w:val="16"/>
              </w:rPr>
              <w:t xml:space="preserve"> przeprowadzanych</w:t>
            </w:r>
            <w:r w:rsidRPr="006E5B39">
              <w:rPr>
                <w:rFonts w:ascii="Century Gothic" w:hAnsi="Century Gothic" w:cs="Times New Roman"/>
                <w:b w:val="0"/>
                <w:sz w:val="16"/>
                <w:szCs w:val="16"/>
              </w:rPr>
              <w:t xml:space="preserve"> przez komisje egzaminacyjne Izb Rzemieślniczych.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C6" w:rsidRPr="006E5B39" w:rsidRDefault="00695AF4" w:rsidP="00D61DC6">
            <w:pPr>
              <w:shd w:val="clear" w:color="auto" w:fill="FFFFFF"/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Konieczność dostosowania przepisów rozporządzenia Ministra Edukacji Narodowej z dnia 10 stycznia 2017 r.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sprawie egzaminu czeladniczego, egzaminu mistrzowskiego oraz egzaminu sprawdzającego, przeprowadzanych przez komisje egzaminacyjne izb rzemieślnicz</w:t>
            </w:r>
            <w:r w:rsidRPr="006E5B39">
              <w:rPr>
                <w:rFonts w:ascii="Century Gothic" w:hAnsi="Century Gothic"/>
                <w:sz w:val="16"/>
                <w:szCs w:val="16"/>
              </w:rPr>
              <w:t xml:space="preserve">ych (Dz. U. poz. 89 i 1607), do zmian wprowadzonych ustawą z dnia 22 listopada 2018 r.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 xml:space="preserve">o zmianie ustawy – Prawo oświatowe, ustawy o systemie oświaty oraz niektórych innych ustaw (Dz. U. poz. 2245,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z późn. zm.).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C6" w:rsidRPr="006E5B39" w:rsidRDefault="00695AF4" w:rsidP="00D61DC6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Rozporządzenie wymaga dostosowania do zmian wprowadzonych ustawą z dnia 22 listopada 2018 r.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o zmianie ustawy – Prawo oświatowe, ustawy o systemie oświaty oraz niektórych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innych ustaw, w szczególności </w:t>
            </w:r>
            <w:r w:rsidRPr="006E5B39">
              <w:rPr>
                <w:rFonts w:ascii="Century Gothic" w:hAnsi="Century Gothic"/>
                <w:sz w:val="16"/>
                <w:szCs w:val="16"/>
              </w:rPr>
              <w:t>w zakresie podstawy przeprowadzania egzaminu czeladnic</w:t>
            </w:r>
            <w:r w:rsidRPr="006E5B39">
              <w:rPr>
                <w:rFonts w:ascii="Century Gothic" w:hAnsi="Century Gothic"/>
                <w:sz w:val="16"/>
                <w:szCs w:val="16"/>
              </w:rPr>
              <w:t>zego, tj. na podstawie wymagań określonych w podstawie programowej kształcenia w zawodzie szkolnictwa branżoweg</w:t>
            </w:r>
            <w:r>
              <w:rPr>
                <w:rFonts w:ascii="Century Gothic" w:hAnsi="Century Gothic"/>
                <w:sz w:val="16"/>
                <w:szCs w:val="16"/>
              </w:rPr>
              <w:t xml:space="preserve">o oraz zmienionego nazewnictwa </w:t>
            </w:r>
            <w:r w:rsidRPr="006E5B39">
              <w:rPr>
                <w:rFonts w:ascii="Century Gothic" w:hAnsi="Century Gothic"/>
                <w:sz w:val="16"/>
                <w:szCs w:val="16"/>
              </w:rPr>
              <w:t xml:space="preserve">w obszarze kształcenia zawodowego.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C6" w:rsidRPr="006E5B39" w:rsidRDefault="00695AF4" w:rsidP="00D61DC6">
            <w:pPr>
              <w:spacing w:before="60" w:after="60"/>
              <w:jc w:val="center"/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6E5B39">
              <w:rPr>
                <w:rFonts w:ascii="Century Gothic" w:hAnsi="Century Gothic"/>
                <w:color w:val="00B050"/>
                <w:sz w:val="16"/>
                <w:szCs w:val="16"/>
              </w:rPr>
              <w:t>IV kwartał</w:t>
            </w:r>
          </w:p>
          <w:p w:rsidR="00D61DC6" w:rsidRPr="006E5B39" w:rsidRDefault="00695AF4" w:rsidP="00D61DC6">
            <w:pPr>
              <w:spacing w:before="60" w:after="60"/>
              <w:jc w:val="center"/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6E5B39">
              <w:rPr>
                <w:rFonts w:ascii="Century Gothic" w:hAnsi="Century Gothic"/>
                <w:color w:val="00B050"/>
                <w:sz w:val="16"/>
                <w:szCs w:val="16"/>
              </w:rPr>
              <w:t>2019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C6" w:rsidRPr="006E5B39" w:rsidRDefault="00695AF4" w:rsidP="004C1294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Daria Grochowska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- ekspert</w:t>
            </w:r>
          </w:p>
          <w:p w:rsidR="00D61DC6" w:rsidRPr="006E5B39" w:rsidRDefault="00695AF4" w:rsidP="004C1294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6E5B39">
              <w:rPr>
                <w:rFonts w:ascii="Century Gothic" w:hAnsi="Century Gothic"/>
                <w:b/>
                <w:sz w:val="16"/>
                <w:szCs w:val="16"/>
              </w:rPr>
              <w:t>Departament Strategii, Kwalifi</w:t>
            </w:r>
            <w:r w:rsidRPr="006E5B39">
              <w:rPr>
                <w:rFonts w:ascii="Century Gothic" w:hAnsi="Century Gothic"/>
                <w:b/>
                <w:sz w:val="16"/>
                <w:szCs w:val="16"/>
              </w:rPr>
              <w:t xml:space="preserve">kacji </w:t>
            </w:r>
            <w:r w:rsidRPr="006E5B39">
              <w:rPr>
                <w:rFonts w:ascii="Century Gothic" w:hAnsi="Century Gothic"/>
                <w:b/>
                <w:sz w:val="16"/>
                <w:szCs w:val="16"/>
              </w:rPr>
              <w:br/>
              <w:t>i Kształcenia Zawodowego</w:t>
            </w:r>
          </w:p>
        </w:tc>
      </w:tr>
      <w:tr w:rsidR="0016083F" w:rsidTr="006E5B39">
        <w:tc>
          <w:tcPr>
            <w:tcW w:w="630" w:type="dxa"/>
            <w:shd w:val="clear" w:color="auto" w:fill="auto"/>
          </w:tcPr>
          <w:p w:rsidR="00D61DC6" w:rsidRPr="006E5B39" w:rsidRDefault="00695AF4" w:rsidP="00323911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212.</w:t>
            </w:r>
          </w:p>
        </w:tc>
        <w:tc>
          <w:tcPr>
            <w:tcW w:w="3119" w:type="dxa"/>
          </w:tcPr>
          <w:p w:rsidR="00D61DC6" w:rsidRPr="006E5B39" w:rsidRDefault="00695AF4" w:rsidP="006E5B39">
            <w:pPr>
              <w:pStyle w:val="TYTUAKTUprzedmiotregulacjiustawylubrozporzdzenia"/>
              <w:spacing w:before="60" w:after="120" w:line="240" w:lineRule="auto"/>
              <w:contextualSpacing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  <w:r w:rsidRPr="006E5B39">
              <w:rPr>
                <w:rStyle w:val="Hipercze"/>
                <w:rFonts w:ascii="Century Gothic" w:hAnsi="Century Gothic"/>
                <w:b w:val="0"/>
                <w:color w:val="auto"/>
                <w:sz w:val="16"/>
                <w:szCs w:val="16"/>
                <w:u w:val="none"/>
              </w:rPr>
              <w:t>Rozporządzenie Ministra Edukacji Narodowej zmieniające rozporządzenie</w:t>
            </w:r>
            <w:r w:rsidRPr="006E5B39">
              <w:rPr>
                <w:rStyle w:val="Hipercze"/>
                <w:rFonts w:ascii="Century Gothic" w:hAnsi="Century Gothic"/>
                <w:b w:val="0"/>
                <w:color w:val="auto"/>
                <w:sz w:val="16"/>
                <w:szCs w:val="16"/>
                <w:u w:val="none"/>
              </w:rPr>
              <w:t xml:space="preserve"> </w:t>
            </w:r>
            <w:r w:rsidRPr="006E5B39">
              <w:rPr>
                <w:rStyle w:val="Hipercze"/>
                <w:rFonts w:ascii="Century Gothic" w:hAnsi="Century Gothic"/>
                <w:b w:val="0"/>
                <w:color w:val="auto"/>
                <w:sz w:val="16"/>
                <w:szCs w:val="16"/>
                <w:u w:val="none"/>
              </w:rPr>
              <w:t>w sprawie kryteriów i trybu przyznawania nagród dla nauczycieli</w:t>
            </w:r>
            <w:r w:rsidRPr="006E5B39">
              <w:rPr>
                <w:rFonts w:ascii="Century Gothic" w:hAnsi="Century Gothic"/>
                <w:b w:val="0"/>
                <w:sz w:val="16"/>
                <w:szCs w:val="16"/>
              </w:rPr>
              <w:t>.</w:t>
            </w:r>
          </w:p>
        </w:tc>
        <w:tc>
          <w:tcPr>
            <w:tcW w:w="4579" w:type="dxa"/>
          </w:tcPr>
          <w:p w:rsidR="00D61DC6" w:rsidRPr="006E5B39" w:rsidRDefault="00695AF4" w:rsidP="004C1294">
            <w:pPr>
              <w:shd w:val="clear" w:color="auto" w:fill="FFFFFF"/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Konieczność nowelizacji rozporządzenia wynika ze zmian wprowadzonych ustawą z dnia </w:t>
            </w:r>
            <w:r w:rsidRPr="006E5B39">
              <w:rPr>
                <w:rFonts w:ascii="Century Gothic" w:hAnsi="Century Gothic"/>
                <w:sz w:val="16"/>
                <w:szCs w:val="16"/>
              </w:rPr>
              <w:t>22 listopada 2018 r. o zmianie ustawy - Prawo oświatowe, ustawy o systemie oświaty oraz niektórych 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nnych ustaw (Dz. U. poz. 2245, </w:t>
            </w:r>
            <w:r w:rsidRPr="006E5B39">
              <w:rPr>
                <w:rFonts w:ascii="Century Gothic" w:hAnsi="Century Gothic"/>
                <w:sz w:val="16"/>
                <w:szCs w:val="16"/>
              </w:rPr>
              <w:t>z późn. zm.).</w:t>
            </w:r>
          </w:p>
        </w:tc>
        <w:tc>
          <w:tcPr>
            <w:tcW w:w="4539" w:type="dxa"/>
          </w:tcPr>
          <w:p w:rsidR="00D61DC6" w:rsidRPr="006E5B39" w:rsidRDefault="00695AF4" w:rsidP="004C1294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Nowelizacja rozporządzenia będzie polegała w głównej mierze na zmianie w zakresie kryteriów dotyczących oceny p</w:t>
            </w:r>
            <w:r w:rsidRPr="006E5B39">
              <w:rPr>
                <w:rFonts w:ascii="Century Gothic" w:hAnsi="Century Gothic"/>
                <w:sz w:val="16"/>
                <w:szCs w:val="16"/>
              </w:rPr>
              <w:t>racy w z</w:t>
            </w:r>
            <w:r>
              <w:rPr>
                <w:rFonts w:ascii="Century Gothic" w:hAnsi="Century Gothic"/>
                <w:sz w:val="16"/>
                <w:szCs w:val="16"/>
              </w:rPr>
              <w:t xml:space="preserve">wiązku z wprowadzanymi od dnia </w:t>
            </w:r>
            <w:r w:rsidRPr="006E5B39">
              <w:rPr>
                <w:rFonts w:ascii="Century Gothic" w:hAnsi="Century Gothic"/>
                <w:sz w:val="16"/>
                <w:szCs w:val="16"/>
              </w:rPr>
              <w:t>1 września 2019 r. zmianami w obszarze awansu zawodowego nauczycieli.</w:t>
            </w:r>
          </w:p>
          <w:p w:rsidR="00D61DC6" w:rsidRPr="006E5B39" w:rsidRDefault="00695AF4" w:rsidP="004C1294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30" w:type="dxa"/>
          </w:tcPr>
          <w:p w:rsidR="00D61DC6" w:rsidRPr="006E5B39" w:rsidRDefault="00695AF4" w:rsidP="004C1294">
            <w:pPr>
              <w:spacing w:before="60" w:after="60"/>
              <w:jc w:val="center"/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6E5B39">
              <w:rPr>
                <w:rFonts w:ascii="Century Gothic" w:hAnsi="Century Gothic"/>
                <w:color w:val="00B050"/>
                <w:sz w:val="16"/>
                <w:szCs w:val="16"/>
              </w:rPr>
              <w:t>IV kwartał</w:t>
            </w:r>
          </w:p>
          <w:p w:rsidR="00D61DC6" w:rsidRPr="006E5B39" w:rsidRDefault="00695AF4" w:rsidP="004C1294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color w:val="00B050"/>
                <w:sz w:val="16"/>
                <w:szCs w:val="16"/>
              </w:rPr>
              <w:t>2019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C6" w:rsidRPr="006E5B39" w:rsidRDefault="00695AF4" w:rsidP="004C1294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Sylwia Kuhn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-  główny specjalista</w:t>
            </w:r>
          </w:p>
          <w:p w:rsidR="00D61DC6" w:rsidRPr="006E5B39" w:rsidRDefault="00695AF4" w:rsidP="004C1294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Radosław Dąbrowski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- naczelnik wydziału</w:t>
            </w:r>
          </w:p>
          <w:p w:rsidR="00D61DC6" w:rsidRPr="006E5B39" w:rsidRDefault="00695AF4" w:rsidP="004C1294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E5B39">
              <w:rPr>
                <w:rFonts w:ascii="Century Gothic" w:hAnsi="Century Gothic"/>
                <w:b/>
                <w:sz w:val="16"/>
                <w:szCs w:val="16"/>
              </w:rPr>
              <w:t>Departament Kształcenia Ogólnego</w:t>
            </w:r>
          </w:p>
        </w:tc>
      </w:tr>
      <w:tr w:rsidR="0016083F" w:rsidTr="006E5B39">
        <w:tc>
          <w:tcPr>
            <w:tcW w:w="630" w:type="dxa"/>
            <w:shd w:val="clear" w:color="auto" w:fill="auto"/>
          </w:tcPr>
          <w:p w:rsidR="007F6D29" w:rsidRPr="006E5B39" w:rsidRDefault="00695AF4" w:rsidP="00323911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lastRenderedPageBreak/>
              <w:t>235.</w:t>
            </w:r>
          </w:p>
        </w:tc>
        <w:tc>
          <w:tcPr>
            <w:tcW w:w="3119" w:type="dxa"/>
          </w:tcPr>
          <w:p w:rsidR="007F6D29" w:rsidRPr="006E5B39" w:rsidRDefault="00695AF4" w:rsidP="007F6D29">
            <w:pPr>
              <w:pStyle w:val="TYTUAKTUprzedmiotregulacjiustawylubrozporzdzenia"/>
              <w:spacing w:before="60" w:after="60" w:line="240" w:lineRule="auto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  <w:r w:rsidRPr="006E5B39">
              <w:rPr>
                <w:rFonts w:ascii="Century Gothic" w:hAnsi="Century Gothic"/>
                <w:b w:val="0"/>
                <w:sz w:val="16"/>
                <w:szCs w:val="16"/>
              </w:rPr>
              <w:t>Rozporządzenia Ministra</w:t>
            </w:r>
            <w:r>
              <w:rPr>
                <w:rFonts w:ascii="Century Gothic" w:hAnsi="Century Gothic"/>
                <w:b w:val="0"/>
                <w:sz w:val="16"/>
                <w:szCs w:val="16"/>
              </w:rPr>
              <w:t xml:space="preserve"> Edukacji Narodowej zmieniające </w:t>
            </w:r>
            <w:r w:rsidRPr="006E5B39">
              <w:rPr>
                <w:rFonts w:ascii="Century Gothic" w:hAnsi="Century Gothic"/>
                <w:b w:val="0"/>
                <w:sz w:val="16"/>
                <w:szCs w:val="16"/>
              </w:rPr>
              <w:t>rozporządzenie w sprawie regulaminu pracy komisji do</w:t>
            </w:r>
            <w:r w:rsidRPr="006E5B39">
              <w:rPr>
                <w:rFonts w:ascii="Century Gothic" w:hAnsi="Century Gothic"/>
                <w:b w:val="0"/>
                <w:sz w:val="16"/>
                <w:szCs w:val="16"/>
              </w:rPr>
              <w:t xml:space="preserve"> oceny wniosków o wpis na listę </w:t>
            </w:r>
            <w:r w:rsidRPr="006E5B39">
              <w:rPr>
                <w:rFonts w:ascii="Century Gothic" w:hAnsi="Century Gothic"/>
                <w:b w:val="0"/>
                <w:sz w:val="16"/>
                <w:szCs w:val="16"/>
              </w:rPr>
              <w:t>podmiotów uprawnionych do pełnienia funkcji zewnętrznego zapewniania jakości, wzoru umowy z podmiotem, któremu powier</w:t>
            </w:r>
            <w:r w:rsidRPr="006E5B39">
              <w:rPr>
                <w:rFonts w:ascii="Century Gothic" w:hAnsi="Century Gothic"/>
                <w:b w:val="0"/>
                <w:sz w:val="16"/>
                <w:szCs w:val="16"/>
              </w:rPr>
              <w:t>zono funkcję zewnętrznego zapewniania jakości, oraz sposobu ustalania wysokości wynagrodzenia z tytułu tej umowy.</w:t>
            </w:r>
          </w:p>
        </w:tc>
        <w:tc>
          <w:tcPr>
            <w:tcW w:w="4579" w:type="dxa"/>
          </w:tcPr>
          <w:p w:rsidR="007F6D29" w:rsidRPr="006E5B39" w:rsidRDefault="00695AF4" w:rsidP="007F6D29">
            <w:pPr>
              <w:shd w:val="clear" w:color="auto" w:fill="FFFFFF"/>
              <w:spacing w:before="60" w:after="60"/>
              <w:rPr>
                <w:rFonts w:ascii="Century Gothic" w:hAnsi="Century Gothic"/>
                <w:bCs/>
                <w:sz w:val="16"/>
                <w:szCs w:val="16"/>
              </w:rPr>
            </w:pPr>
            <w:r w:rsidRPr="006E5B39">
              <w:rPr>
                <w:rFonts w:ascii="Century Gothic" w:hAnsi="Century Gothic"/>
                <w:bCs/>
                <w:sz w:val="16"/>
                <w:szCs w:val="16"/>
              </w:rPr>
              <w:t>Nowelizacja rozporządzenia wynika z potrzeby ustanowienia mechanizmu finansowania zapewniania jakości kwalifikacji rynkowych w przypadku gdy I</w:t>
            </w:r>
            <w:r w:rsidRPr="006E5B39">
              <w:rPr>
                <w:rFonts w:ascii="Century Gothic" w:hAnsi="Century Gothic"/>
                <w:bCs/>
                <w:sz w:val="16"/>
                <w:szCs w:val="16"/>
              </w:rPr>
              <w:t xml:space="preserve">nstytucja Certyfikująca akredytuje wiele instytucji walidujących. </w:t>
            </w:r>
          </w:p>
        </w:tc>
        <w:tc>
          <w:tcPr>
            <w:tcW w:w="4539" w:type="dxa"/>
          </w:tcPr>
          <w:p w:rsidR="007F6D29" w:rsidRPr="006E5B39" w:rsidRDefault="00695AF4" w:rsidP="007F6D29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Nowelizacja rozporządzenia ma na celu:</w:t>
            </w:r>
          </w:p>
          <w:p w:rsidR="007F6D29" w:rsidRPr="006E5B39" w:rsidRDefault="00695AF4" w:rsidP="007F6D29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- określenie sposobu doboru jednostek do monitorowania (możliwość przeprowadzenia analizy na próbie), </w:t>
            </w:r>
          </w:p>
          <w:p w:rsidR="007F6D29" w:rsidRPr="006E5B39" w:rsidRDefault="00695AF4" w:rsidP="007F6D29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- wskazanie zryczałtowanej stawki 275 zł kosztó</w:t>
            </w:r>
            <w:r w:rsidRPr="006E5B39">
              <w:rPr>
                <w:rFonts w:ascii="Century Gothic" w:hAnsi="Century Gothic"/>
                <w:sz w:val="16"/>
                <w:szCs w:val="16"/>
              </w:rPr>
              <w:t>w podróży służbowych pracowników podmiotu zewnętrznego zapewniania jakości,</w:t>
            </w:r>
          </w:p>
          <w:p w:rsidR="007F6D29" w:rsidRPr="006E5B39" w:rsidRDefault="00695AF4" w:rsidP="007F6D29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- określenie stawek rozliczeniowych jako stawek brutto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(z włączonym podatkiem VAT),</w:t>
            </w:r>
          </w:p>
          <w:p w:rsidR="007F6D29" w:rsidRPr="006E5B39" w:rsidRDefault="00695AF4" w:rsidP="007F6D29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- zmianę zapisu dotyczącego czasu zawarcia umowy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– określenie czasu jako 5 lat.</w:t>
            </w:r>
          </w:p>
        </w:tc>
        <w:tc>
          <w:tcPr>
            <w:tcW w:w="1230" w:type="dxa"/>
          </w:tcPr>
          <w:p w:rsidR="003A136D" w:rsidRPr="006E5B39" w:rsidRDefault="00695AF4" w:rsidP="003A136D">
            <w:pPr>
              <w:spacing w:before="60" w:after="60"/>
              <w:jc w:val="center"/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6E5B39">
              <w:rPr>
                <w:rFonts w:ascii="Century Gothic" w:hAnsi="Century Gothic"/>
                <w:color w:val="00B050"/>
                <w:sz w:val="16"/>
                <w:szCs w:val="16"/>
              </w:rPr>
              <w:t>IV kwartał</w:t>
            </w:r>
          </w:p>
          <w:p w:rsidR="007F6D29" w:rsidRPr="006E5B39" w:rsidRDefault="00695AF4" w:rsidP="003A136D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color w:val="00B050"/>
                <w:sz w:val="16"/>
                <w:szCs w:val="16"/>
              </w:rPr>
              <w:t>2019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29" w:rsidRPr="006E5B39" w:rsidRDefault="00695AF4" w:rsidP="007F6D29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Maciej Lasota </w:t>
            </w:r>
          </w:p>
          <w:p w:rsidR="007F6D29" w:rsidRPr="006E5B39" w:rsidRDefault="00695AF4" w:rsidP="007F6D29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- naczelnik wydziału </w:t>
            </w:r>
          </w:p>
          <w:p w:rsidR="007F6D29" w:rsidRPr="006E5B39" w:rsidRDefault="00695AF4" w:rsidP="007F6D29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Lech Boguta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- główny specjalista</w:t>
            </w:r>
          </w:p>
          <w:p w:rsidR="007F6D29" w:rsidRPr="006E5B39" w:rsidRDefault="00695AF4" w:rsidP="007F6D29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7F6D29" w:rsidRPr="006E5B39" w:rsidRDefault="00695AF4" w:rsidP="007F6D29">
            <w:pPr>
              <w:spacing w:before="60" w:after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E5B39">
              <w:rPr>
                <w:rFonts w:ascii="Century Gothic" w:hAnsi="Century Gothic"/>
                <w:b/>
                <w:sz w:val="16"/>
                <w:szCs w:val="16"/>
              </w:rPr>
              <w:t xml:space="preserve">Departament Strategii, Kwalifikacji </w:t>
            </w:r>
            <w:r w:rsidRPr="006E5B39">
              <w:rPr>
                <w:rFonts w:ascii="Century Gothic" w:hAnsi="Century Gothic"/>
                <w:b/>
                <w:sz w:val="16"/>
                <w:szCs w:val="16"/>
              </w:rPr>
              <w:br/>
              <w:t>i Kształcenia Zawodowego</w:t>
            </w:r>
          </w:p>
        </w:tc>
      </w:tr>
      <w:tr w:rsidR="0016083F" w:rsidTr="006E5B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C6" w:rsidRPr="006E5B39" w:rsidRDefault="00695AF4" w:rsidP="00323911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247.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C6" w:rsidRPr="006E5B39" w:rsidRDefault="00695AF4" w:rsidP="004C1294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Rozporządzenie Ministra Edukacji Narodowej zmieniające rozporządzenie w sprawie organizacji kształcenia oraz warunków i form realizowania specjalnych działań opiekuńczo-wychowawczych w przedszkolach i szkołach specjalnych, zorganizowanych w podmiotach lecz</w:t>
            </w:r>
            <w:r w:rsidRPr="006E5B39">
              <w:rPr>
                <w:rFonts w:ascii="Century Gothic" w:hAnsi="Century Gothic"/>
                <w:sz w:val="16"/>
                <w:szCs w:val="16"/>
              </w:rPr>
              <w:t xml:space="preserve">niczych i jednostkach pomocy społecznej. 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C6" w:rsidRPr="006E5B39" w:rsidRDefault="00695AF4" w:rsidP="006E5B39">
            <w:pPr>
              <w:spacing w:before="60" w:after="60"/>
              <w:rPr>
                <w:rFonts w:ascii="Century Gothic" w:hAnsi="Century Gothic"/>
                <w:bCs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Nowelizacja rozporządzenia Ministra Edukacji Narodowej z dnia 8 marca 2013 r. w sprawie organizacji kształcenia oraz warunków i form realizowania specjalnych działań opiekuńczo-wychowawczych w przedszkolach i szkoł</w:t>
            </w:r>
            <w:r w:rsidRPr="006E5B39">
              <w:rPr>
                <w:rFonts w:ascii="Century Gothic" w:hAnsi="Century Gothic"/>
                <w:sz w:val="16"/>
                <w:szCs w:val="16"/>
              </w:rPr>
              <w:t xml:space="preserve">ach specjalnych, zorganizowanych w podmiotach leczniczych i jednostkach pomocy społecznej (Dz. U. poz. 380), które pozostaje w mocy na podstawie art. 363 ustawy z dnia 14 grudnia 2016 r. – Przepisy wprowadzające ustawę – Prawo oświatowe (Dz. U. z 2017 r. </w:t>
            </w:r>
            <w:r>
              <w:rPr>
                <w:rFonts w:ascii="Century Gothic" w:hAnsi="Century Gothic"/>
                <w:sz w:val="16"/>
                <w:szCs w:val="16"/>
              </w:rPr>
              <w:t>p</w:t>
            </w:r>
            <w:r>
              <w:rPr>
                <w:rFonts w:ascii="Century Gothic" w:hAnsi="Century Gothic"/>
                <w:sz w:val="16"/>
                <w:szCs w:val="16"/>
              </w:rPr>
              <w:t xml:space="preserve">oz. 60, z późn. zm.), wynika z </w:t>
            </w:r>
            <w:r w:rsidRPr="006E5B39">
              <w:rPr>
                <w:rFonts w:ascii="Century Gothic" w:hAnsi="Century Gothic"/>
                <w:sz w:val="16"/>
                <w:szCs w:val="16"/>
              </w:rPr>
              <w:t xml:space="preserve">konieczności uspójnienia z przepisami wydanymi na podstawie </w:t>
            </w:r>
            <w:r w:rsidRPr="006E5B39">
              <w:rPr>
                <w:rFonts w:ascii="Century Gothic" w:hAnsi="Century Gothic"/>
                <w:bCs/>
                <w:sz w:val="16"/>
                <w:szCs w:val="16"/>
              </w:rPr>
              <w:t xml:space="preserve">art. 128 ust. 3 ustawy z dnia 14 grudnia 2016 r. – Prawo oświatowe (Dz. U. z 2019 r. poz. 1148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i </w:t>
            </w:r>
            <w:r w:rsidRPr="006E5B39">
              <w:rPr>
                <w:rFonts w:ascii="Century Gothic" w:hAnsi="Century Gothic"/>
                <w:bCs/>
                <w:sz w:val="16"/>
                <w:szCs w:val="16"/>
              </w:rPr>
              <w:t>1078).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C6" w:rsidRPr="006E5B39" w:rsidRDefault="00695AF4" w:rsidP="004C1294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Zmiana rozporządzenia jest konsekwencją zmian wprowadzanych w</w:t>
            </w:r>
            <w:r w:rsidRPr="006E5B39">
              <w:rPr>
                <w:rFonts w:ascii="Century Gothic" w:hAnsi="Century Gothic"/>
                <w:sz w:val="16"/>
                <w:szCs w:val="16"/>
              </w:rPr>
              <w:t xml:space="preserve"> rozporządzeniu wydanym na podstawie art. 128 ust. 3 ustawy z dnia 14 grudnia 2016 r. – Prawo oświatowe w zakresie umożliwienia uczniom szkoły ponadgimnazjalnej prowadzącej kształcenie zawodowe realizacji w szkole zorganizowanej w podmiocie leczniczym prog</w:t>
            </w:r>
            <w:r w:rsidRPr="006E5B39">
              <w:rPr>
                <w:rFonts w:ascii="Century Gothic" w:hAnsi="Century Gothic"/>
                <w:sz w:val="16"/>
                <w:szCs w:val="16"/>
              </w:rPr>
              <w:t>ramów nauczania, uwzględniającego podstawę programową kształcenia ogólnego dla szkoły ponadgimnazjalnej, innej niż szkoła, do której uczeń uczęszczał przed przyjęciem do tego podmiotu, oraz ramowego planu nauczania szkoły ponadgimnazjalnej zorganizowanej w</w:t>
            </w:r>
            <w:r w:rsidRPr="006E5B39">
              <w:rPr>
                <w:rFonts w:ascii="Century Gothic" w:hAnsi="Century Gothic"/>
                <w:sz w:val="16"/>
                <w:szCs w:val="16"/>
              </w:rPr>
              <w:t xml:space="preserve"> podmiocie leczniczym, innej niż szkoła, do której uczeń uczęszczał przed przyjęciem do tego podmiotu.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C6" w:rsidRPr="006E5B39" w:rsidRDefault="00695AF4" w:rsidP="004C1294">
            <w:pPr>
              <w:spacing w:before="60" w:after="60"/>
              <w:jc w:val="center"/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6E5B39">
              <w:rPr>
                <w:rFonts w:ascii="Century Gothic" w:hAnsi="Century Gothic"/>
                <w:color w:val="00B050"/>
                <w:sz w:val="16"/>
                <w:szCs w:val="16"/>
              </w:rPr>
              <w:t>IV kwartał</w:t>
            </w:r>
          </w:p>
          <w:p w:rsidR="00D61DC6" w:rsidRPr="006E5B39" w:rsidRDefault="00695AF4" w:rsidP="006E5B39">
            <w:pPr>
              <w:spacing w:before="60" w:after="60"/>
              <w:jc w:val="center"/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6E5B39">
              <w:rPr>
                <w:rFonts w:ascii="Century Gothic" w:hAnsi="Century Gothic"/>
                <w:color w:val="00B050"/>
                <w:sz w:val="16"/>
                <w:szCs w:val="16"/>
              </w:rPr>
              <w:t>2019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C6" w:rsidRPr="006E5B39" w:rsidRDefault="00695AF4" w:rsidP="004C129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Katarzyna Tyczka</w:t>
            </w:r>
          </w:p>
          <w:p w:rsidR="00D61DC6" w:rsidRPr="006E5B39" w:rsidRDefault="00695AF4" w:rsidP="004C129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- główny specjalista</w:t>
            </w:r>
          </w:p>
          <w:p w:rsidR="00D61DC6" w:rsidRPr="006E5B39" w:rsidRDefault="00695AF4" w:rsidP="004C1294">
            <w:pPr>
              <w:spacing w:before="60" w:after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61DC6" w:rsidRPr="006E5B39" w:rsidRDefault="00695AF4" w:rsidP="004C129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E5B39">
              <w:rPr>
                <w:rFonts w:ascii="Century Gothic" w:hAnsi="Century Gothic"/>
                <w:b/>
                <w:sz w:val="16"/>
                <w:szCs w:val="16"/>
              </w:rPr>
              <w:t>Departament</w:t>
            </w:r>
          </w:p>
          <w:p w:rsidR="00D61DC6" w:rsidRPr="006E5B39" w:rsidRDefault="00695AF4" w:rsidP="004C129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E5B39">
              <w:rPr>
                <w:rFonts w:ascii="Century Gothic" w:hAnsi="Century Gothic"/>
                <w:b/>
                <w:sz w:val="16"/>
                <w:szCs w:val="16"/>
              </w:rPr>
              <w:t>Wychowania</w:t>
            </w:r>
          </w:p>
          <w:p w:rsidR="00D61DC6" w:rsidRPr="006E5B39" w:rsidRDefault="00695AF4" w:rsidP="004C129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E5B39">
              <w:rPr>
                <w:rFonts w:ascii="Century Gothic" w:hAnsi="Century Gothic"/>
                <w:b/>
                <w:sz w:val="16"/>
                <w:szCs w:val="16"/>
              </w:rPr>
              <w:t>i Kształcenia</w:t>
            </w:r>
          </w:p>
          <w:p w:rsidR="00D61DC6" w:rsidRPr="006E5B39" w:rsidRDefault="00695AF4" w:rsidP="004C1294">
            <w:pPr>
              <w:jc w:val="center"/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6E5B39">
              <w:rPr>
                <w:rFonts w:ascii="Century Gothic" w:hAnsi="Century Gothic"/>
                <w:b/>
                <w:sz w:val="16"/>
                <w:szCs w:val="16"/>
              </w:rPr>
              <w:t>Integracyjnego</w:t>
            </w:r>
          </w:p>
        </w:tc>
      </w:tr>
      <w:tr w:rsidR="0016083F" w:rsidTr="00F87CD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CDB" w:rsidRPr="006E5B39" w:rsidRDefault="00695AF4" w:rsidP="0014653C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6E5B39">
              <w:rPr>
                <w:rFonts w:ascii="Century Gothic" w:hAnsi="Century Gothic"/>
                <w:color w:val="00B050"/>
                <w:sz w:val="16"/>
                <w:szCs w:val="16"/>
              </w:rPr>
              <w:t>249.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DB" w:rsidRPr="006E5B39" w:rsidRDefault="00695AF4" w:rsidP="0014653C">
            <w:pPr>
              <w:pStyle w:val="TYTUAKTUprzedmiotregulacjiustawylubrozporzdzenia"/>
              <w:spacing w:before="60" w:after="60" w:line="240" w:lineRule="auto"/>
              <w:jc w:val="left"/>
              <w:rPr>
                <w:rFonts w:ascii="Century Gothic" w:hAnsi="Century Gothic"/>
                <w:b w:val="0"/>
                <w:color w:val="00B050"/>
                <w:sz w:val="16"/>
                <w:szCs w:val="16"/>
              </w:rPr>
            </w:pPr>
            <w:r w:rsidRPr="00F843E3">
              <w:rPr>
                <w:rFonts w:ascii="Century Gothic" w:hAnsi="Century Gothic"/>
                <w:b w:val="0"/>
                <w:color w:val="00B050"/>
                <w:sz w:val="16"/>
                <w:szCs w:val="16"/>
              </w:rPr>
              <w:t xml:space="preserve">Rozporządzenie Ministra Edukacji </w:t>
            </w:r>
            <w:r w:rsidRPr="00F843E3">
              <w:rPr>
                <w:rFonts w:ascii="Century Gothic" w:hAnsi="Century Gothic"/>
                <w:b w:val="0"/>
                <w:color w:val="00B050"/>
                <w:sz w:val="16"/>
                <w:szCs w:val="16"/>
              </w:rPr>
              <w:t>Narodowej zmieniające rozporządzenie w sprawie świadectw, dyplomów państwowych i innych druków</w:t>
            </w:r>
            <w:r>
              <w:rPr>
                <w:rFonts w:ascii="Century Gothic" w:hAnsi="Century Gothic"/>
                <w:b w:val="0"/>
                <w:color w:val="00B050"/>
                <w:sz w:val="16"/>
                <w:szCs w:val="16"/>
              </w:rPr>
              <w:t xml:space="preserve">. 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DB" w:rsidRPr="006E5B39" w:rsidRDefault="00695AF4" w:rsidP="0014653C">
            <w:pPr>
              <w:shd w:val="clear" w:color="auto" w:fill="FFFFFF"/>
              <w:spacing w:before="60" w:after="60"/>
              <w:rPr>
                <w:rFonts w:ascii="Century Gothic" w:hAnsi="Century Gothic"/>
                <w:bCs/>
                <w:color w:val="00B050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00B050"/>
                <w:sz w:val="16"/>
                <w:szCs w:val="16"/>
              </w:rPr>
              <w:t xml:space="preserve">Nowelizacja rozporządzenia Ministra Edukacji Narodowej z dnia 27 sierpnia 2019 r. w sprawie świadectw, dyplomów państwowych i innych druków (Dz. U. poz. 1700) </w:t>
            </w:r>
            <w:r>
              <w:rPr>
                <w:rFonts w:ascii="Century Gothic" w:hAnsi="Century Gothic"/>
                <w:bCs/>
                <w:color w:val="00B050"/>
                <w:sz w:val="16"/>
                <w:szCs w:val="16"/>
              </w:rPr>
              <w:t xml:space="preserve">wynika z oczekiwań społecznych, </w:t>
            </w:r>
            <w:r>
              <w:rPr>
                <w:rFonts w:ascii="Century Gothic" w:hAnsi="Century Gothic"/>
                <w:bCs/>
                <w:color w:val="00B050"/>
                <w:sz w:val="16"/>
                <w:szCs w:val="16"/>
              </w:rPr>
              <w:br/>
            </w:r>
            <w:r>
              <w:rPr>
                <w:rFonts w:ascii="Century Gothic" w:hAnsi="Century Gothic"/>
                <w:bCs/>
                <w:color w:val="00B050"/>
                <w:sz w:val="16"/>
                <w:szCs w:val="16"/>
              </w:rPr>
              <w:t>w tym rodziców uczniów i dyrektorów szkół.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DB" w:rsidRPr="00F87CDB" w:rsidRDefault="00695AF4" w:rsidP="00F87CDB">
            <w:pPr>
              <w:spacing w:before="60"/>
              <w:rPr>
                <w:del w:id="6" w:author="Autor" w:date="2019-09-12T11:12:00Z"/>
                <w:rFonts w:ascii="Century Gothic" w:hAnsi="Century Gothic"/>
                <w:color w:val="00B050"/>
                <w:sz w:val="16"/>
                <w:szCs w:val="16"/>
              </w:rPr>
            </w:pPr>
            <w:r w:rsidRPr="00F87CDB">
              <w:rPr>
                <w:rFonts w:ascii="Century Gothic" w:hAnsi="Century Gothic"/>
                <w:color w:val="00B050"/>
                <w:sz w:val="16"/>
                <w:szCs w:val="16"/>
              </w:rPr>
              <w:t xml:space="preserve">Projektowana zmiana rozporządzenia przewiduje wprowadzenie rozwiązania, zgodnie z którym uczniowie, zarówno pełnoletni, jak i niepełnoletni, będą mogli odbierać legitymacje </w:t>
            </w:r>
            <w:r w:rsidRPr="00F87CDB">
              <w:rPr>
                <w:rFonts w:ascii="Century Gothic" w:hAnsi="Century Gothic"/>
                <w:color w:val="00B050"/>
                <w:sz w:val="16"/>
                <w:szCs w:val="16"/>
              </w:rPr>
              <w:t xml:space="preserve">szkolne, świadectwa ukończenia szkoły oraz inne dokumenty, które są wpisywane do imiennej ewidencji prowadzonej przez szkołę. Dotychczasowe przepisy rozporządzenia przewidują, że ww. dokumenty mogą odebrać tylko pełnoletni uczniowie, natomiast w przypadku </w:t>
            </w:r>
            <w:r w:rsidRPr="00F87CDB">
              <w:rPr>
                <w:rFonts w:ascii="Century Gothic" w:hAnsi="Century Gothic"/>
                <w:color w:val="00B050"/>
                <w:sz w:val="16"/>
                <w:szCs w:val="16"/>
              </w:rPr>
              <w:t>niepełnoletnich uczniów – ich rodzice.  Projektowana zmiana przewiduje również udział niepełnoletniego ucznia w przypadku sprostowania oczywistej omyłki</w:t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br/>
            </w:r>
            <w:r w:rsidRPr="00F87CDB">
              <w:rPr>
                <w:rFonts w:ascii="Century Gothic" w:hAnsi="Century Gothic"/>
                <w:color w:val="00B050"/>
                <w:sz w:val="16"/>
                <w:szCs w:val="16"/>
              </w:rPr>
              <w:t xml:space="preserve">i błędu w świadectwie promocyjnym i indeksie, a także udział rodziców pełnoletnich uczniów w przypadku </w:t>
            </w:r>
            <w:r w:rsidRPr="00F87CDB">
              <w:rPr>
                <w:rFonts w:ascii="Century Gothic" w:hAnsi="Century Gothic"/>
                <w:color w:val="00B050"/>
                <w:sz w:val="16"/>
                <w:szCs w:val="16"/>
              </w:rPr>
              <w:t>wnioskowania i odbioru zaświadczenia o przebiegu nauczania oraz arkusza ocen.</w:t>
            </w:r>
            <w:del w:id="7" w:author="Autor" w:date="2019-09-12T11:14:00Z">
              <w:r w:rsidRPr="00F87CDB">
                <w:rPr>
                  <w:rFonts w:ascii="Century Gothic" w:hAnsi="Century Gothic"/>
                  <w:color w:val="00B050"/>
                  <w:sz w:val="16"/>
                  <w:szCs w:val="16"/>
                </w:rPr>
                <w:delText xml:space="preserve"> </w:delText>
              </w:r>
            </w:del>
          </w:p>
          <w:p w:rsidR="00F87CDB" w:rsidRPr="006E5B39" w:rsidRDefault="00695AF4" w:rsidP="00F87CDB">
            <w:pPr>
              <w:spacing w:before="60"/>
              <w:rPr>
                <w:rFonts w:ascii="Century Gothic" w:hAnsi="Century Gothic"/>
                <w:color w:val="00B05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DB" w:rsidRPr="006E5B39" w:rsidRDefault="00695AF4" w:rsidP="0014653C">
            <w:pPr>
              <w:spacing w:before="60" w:after="60"/>
              <w:jc w:val="center"/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6E5B39">
              <w:rPr>
                <w:rFonts w:ascii="Century Gothic" w:hAnsi="Century Gothic"/>
                <w:color w:val="00B050"/>
                <w:sz w:val="16"/>
                <w:szCs w:val="16"/>
              </w:rPr>
              <w:t>IV kwartał</w:t>
            </w:r>
          </w:p>
          <w:p w:rsidR="00F87CDB" w:rsidRPr="006E5B39" w:rsidRDefault="00695AF4" w:rsidP="0014653C">
            <w:pPr>
              <w:spacing w:before="60" w:after="60"/>
              <w:jc w:val="center"/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6E5B39">
              <w:rPr>
                <w:rFonts w:ascii="Century Gothic" w:hAnsi="Century Gothic"/>
                <w:color w:val="00B050"/>
                <w:sz w:val="16"/>
                <w:szCs w:val="16"/>
              </w:rPr>
              <w:t>2019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DB" w:rsidRDefault="00695AF4" w:rsidP="0014653C">
            <w:pPr>
              <w:spacing w:before="60" w:after="60"/>
              <w:jc w:val="center"/>
              <w:rPr>
                <w:rFonts w:ascii="Century Gothic" w:hAnsi="Century Gothic"/>
                <w:color w:val="00B050"/>
                <w:sz w:val="16"/>
                <w:szCs w:val="16"/>
              </w:rPr>
            </w:pPr>
            <w:r>
              <w:rPr>
                <w:rFonts w:ascii="Century Gothic" w:hAnsi="Century Gothic"/>
                <w:color w:val="00B050"/>
                <w:sz w:val="16"/>
                <w:szCs w:val="16"/>
              </w:rPr>
              <w:t xml:space="preserve">Bożena Skomorowska </w:t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br/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t xml:space="preserve">– </w:t>
            </w:r>
          </w:p>
          <w:p w:rsidR="00F87CDB" w:rsidRDefault="00695AF4" w:rsidP="0014653C">
            <w:pPr>
              <w:spacing w:before="60" w:after="60"/>
              <w:jc w:val="center"/>
              <w:rPr>
                <w:rFonts w:ascii="Century Gothic" w:hAnsi="Century Gothic"/>
                <w:color w:val="00B050"/>
                <w:sz w:val="16"/>
                <w:szCs w:val="16"/>
              </w:rPr>
            </w:pPr>
            <w:r>
              <w:rPr>
                <w:rFonts w:ascii="Century Gothic" w:hAnsi="Century Gothic"/>
                <w:color w:val="00B050"/>
                <w:sz w:val="16"/>
                <w:szCs w:val="16"/>
              </w:rPr>
              <w:t xml:space="preserve">główny specjalista </w:t>
            </w:r>
          </w:p>
          <w:p w:rsidR="00F87CDB" w:rsidRDefault="00695AF4" w:rsidP="0014653C">
            <w:pPr>
              <w:spacing w:before="60" w:after="60"/>
              <w:jc w:val="center"/>
              <w:rPr>
                <w:rFonts w:ascii="Century Gothic" w:hAnsi="Century Gothic"/>
                <w:color w:val="00B050"/>
                <w:sz w:val="16"/>
                <w:szCs w:val="16"/>
              </w:rPr>
            </w:pPr>
          </w:p>
          <w:p w:rsidR="00F87CDB" w:rsidRPr="00B6457B" w:rsidRDefault="00695AF4" w:rsidP="0014653C">
            <w:pPr>
              <w:spacing w:before="60" w:after="60"/>
              <w:jc w:val="center"/>
              <w:rPr>
                <w:rFonts w:ascii="Century Gothic" w:hAnsi="Century Gothic"/>
                <w:b/>
                <w:color w:val="00B050"/>
                <w:sz w:val="16"/>
                <w:szCs w:val="16"/>
              </w:rPr>
            </w:pPr>
            <w:r w:rsidRPr="00B6457B">
              <w:rPr>
                <w:rFonts w:ascii="Century Gothic" w:hAnsi="Century Gothic"/>
                <w:b/>
                <w:color w:val="00B050"/>
                <w:sz w:val="16"/>
                <w:szCs w:val="16"/>
              </w:rPr>
              <w:t xml:space="preserve">Departament Podręczników, Programów </w:t>
            </w:r>
            <w:r>
              <w:rPr>
                <w:rFonts w:ascii="Century Gothic" w:hAnsi="Century Gothic"/>
                <w:b/>
                <w:color w:val="00B050"/>
                <w:sz w:val="16"/>
                <w:szCs w:val="16"/>
              </w:rPr>
              <w:br/>
            </w:r>
            <w:r w:rsidRPr="00B6457B">
              <w:rPr>
                <w:rFonts w:ascii="Century Gothic" w:hAnsi="Century Gothic"/>
                <w:b/>
                <w:color w:val="00B050"/>
                <w:sz w:val="16"/>
                <w:szCs w:val="16"/>
              </w:rPr>
              <w:t xml:space="preserve">i Innowacji   </w:t>
            </w:r>
          </w:p>
        </w:tc>
      </w:tr>
    </w:tbl>
    <w:p w:rsidR="00C57C88" w:rsidRDefault="00695AF4" w:rsidP="00864B0D">
      <w:pPr>
        <w:pStyle w:val="menfont"/>
        <w:rPr>
          <w:sz w:val="18"/>
          <w:szCs w:val="18"/>
        </w:rPr>
      </w:pPr>
    </w:p>
    <w:p w:rsidR="00C57C88" w:rsidRPr="00C57C88" w:rsidRDefault="00695AF4" w:rsidP="00C57C88"/>
    <w:p w:rsidR="00C57C88" w:rsidRPr="00C57C88" w:rsidRDefault="00695AF4" w:rsidP="00C57C88"/>
    <w:p w:rsidR="00C57C88" w:rsidRPr="00C57C88" w:rsidRDefault="00695AF4" w:rsidP="00C57C88"/>
    <w:p w:rsidR="00C57C88" w:rsidRPr="00C57C88" w:rsidRDefault="00695AF4" w:rsidP="00C57C88"/>
    <w:p w:rsidR="00C57C88" w:rsidRPr="00C57C88" w:rsidRDefault="00695AF4" w:rsidP="00C57C88">
      <w:pPr>
        <w:tabs>
          <w:tab w:val="left" w:pos="1980"/>
        </w:tabs>
      </w:pPr>
    </w:p>
    <w:p w:rsidR="00C57C88" w:rsidRDefault="00695AF4" w:rsidP="00C57C88"/>
    <w:p w:rsidR="00326C55" w:rsidRPr="00C57C88" w:rsidRDefault="00695AF4" w:rsidP="00C57C88">
      <w:pPr>
        <w:tabs>
          <w:tab w:val="left" w:pos="1530"/>
        </w:tabs>
      </w:pPr>
      <w:r>
        <w:tab/>
      </w:r>
    </w:p>
    <w:sectPr w:rsidR="00326C55" w:rsidRPr="00C57C88" w:rsidSect="0090580B">
      <w:headerReference w:type="first" r:id="rId8"/>
      <w:pgSz w:w="16838" w:h="11906" w:orient="landscape"/>
      <w:pgMar w:top="238" w:right="1701" w:bottom="426" w:left="1701" w:header="57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AF4" w:rsidRDefault="00695AF4">
      <w:r>
        <w:separator/>
      </w:r>
    </w:p>
  </w:endnote>
  <w:endnote w:type="continuationSeparator" w:id="0">
    <w:p w:rsidR="00695AF4" w:rsidRDefault="0069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AF4" w:rsidRDefault="00695AF4">
      <w:r>
        <w:separator/>
      </w:r>
    </w:p>
  </w:footnote>
  <w:footnote w:type="continuationSeparator" w:id="0">
    <w:p w:rsidR="00695AF4" w:rsidRDefault="00695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Pr="002E763F" w:rsidRDefault="00695AF4" w:rsidP="00505043">
    <w:pPr>
      <w:pStyle w:val="Nagwek"/>
      <w:rPr>
        <w:sz w:val="28"/>
      </w:rPr>
    </w:pPr>
  </w:p>
  <w:p w:rsidR="00312C81" w:rsidRPr="00021A3B" w:rsidRDefault="00695AF4" w:rsidP="00021A3B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FE7"/>
    <w:multiLevelType w:val="hybridMultilevel"/>
    <w:tmpl w:val="C074DBD8"/>
    <w:lvl w:ilvl="0" w:tplc="5DECC576">
      <w:start w:val="1"/>
      <w:numFmt w:val="decimal"/>
      <w:lvlText w:val="%1)"/>
      <w:lvlJc w:val="left"/>
      <w:pPr>
        <w:ind w:left="360" w:hanging="360"/>
      </w:pPr>
    </w:lvl>
    <w:lvl w:ilvl="1" w:tplc="B4A23B02" w:tentative="1">
      <w:start w:val="1"/>
      <w:numFmt w:val="lowerLetter"/>
      <w:lvlText w:val="%2."/>
      <w:lvlJc w:val="left"/>
      <w:pPr>
        <w:ind w:left="1080" w:hanging="360"/>
      </w:pPr>
    </w:lvl>
    <w:lvl w:ilvl="2" w:tplc="1876BF28" w:tentative="1">
      <w:start w:val="1"/>
      <w:numFmt w:val="lowerRoman"/>
      <w:lvlText w:val="%3."/>
      <w:lvlJc w:val="right"/>
      <w:pPr>
        <w:ind w:left="1800" w:hanging="180"/>
      </w:pPr>
    </w:lvl>
    <w:lvl w:ilvl="3" w:tplc="17E4F728" w:tentative="1">
      <w:start w:val="1"/>
      <w:numFmt w:val="decimal"/>
      <w:lvlText w:val="%4."/>
      <w:lvlJc w:val="left"/>
      <w:pPr>
        <w:ind w:left="2520" w:hanging="360"/>
      </w:pPr>
    </w:lvl>
    <w:lvl w:ilvl="4" w:tplc="4ECAF422" w:tentative="1">
      <w:start w:val="1"/>
      <w:numFmt w:val="lowerLetter"/>
      <w:lvlText w:val="%5."/>
      <w:lvlJc w:val="left"/>
      <w:pPr>
        <w:ind w:left="3240" w:hanging="360"/>
      </w:pPr>
    </w:lvl>
    <w:lvl w:ilvl="5" w:tplc="6C149E70" w:tentative="1">
      <w:start w:val="1"/>
      <w:numFmt w:val="lowerRoman"/>
      <w:lvlText w:val="%6."/>
      <w:lvlJc w:val="right"/>
      <w:pPr>
        <w:ind w:left="3960" w:hanging="180"/>
      </w:pPr>
    </w:lvl>
    <w:lvl w:ilvl="6" w:tplc="D272D8F2" w:tentative="1">
      <w:start w:val="1"/>
      <w:numFmt w:val="decimal"/>
      <w:lvlText w:val="%7."/>
      <w:lvlJc w:val="left"/>
      <w:pPr>
        <w:ind w:left="4680" w:hanging="360"/>
      </w:pPr>
    </w:lvl>
    <w:lvl w:ilvl="7" w:tplc="70A6E8D0" w:tentative="1">
      <w:start w:val="1"/>
      <w:numFmt w:val="lowerLetter"/>
      <w:lvlText w:val="%8."/>
      <w:lvlJc w:val="left"/>
      <w:pPr>
        <w:ind w:left="5400" w:hanging="360"/>
      </w:pPr>
    </w:lvl>
    <w:lvl w:ilvl="8" w:tplc="2104D7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70BD6"/>
    <w:multiLevelType w:val="hybridMultilevel"/>
    <w:tmpl w:val="B7A82D7C"/>
    <w:lvl w:ilvl="0" w:tplc="A5346A48">
      <w:start w:val="1"/>
      <w:numFmt w:val="decimal"/>
      <w:lvlText w:val="%1)"/>
      <w:lvlJc w:val="left"/>
      <w:pPr>
        <w:ind w:left="414" w:hanging="360"/>
      </w:pPr>
    </w:lvl>
    <w:lvl w:ilvl="1" w:tplc="A2644534" w:tentative="1">
      <w:start w:val="1"/>
      <w:numFmt w:val="lowerLetter"/>
      <w:lvlText w:val="%2."/>
      <w:lvlJc w:val="left"/>
      <w:pPr>
        <w:ind w:left="1134" w:hanging="360"/>
      </w:pPr>
    </w:lvl>
    <w:lvl w:ilvl="2" w:tplc="5A40C6A4" w:tentative="1">
      <w:start w:val="1"/>
      <w:numFmt w:val="lowerRoman"/>
      <w:lvlText w:val="%3."/>
      <w:lvlJc w:val="right"/>
      <w:pPr>
        <w:ind w:left="1854" w:hanging="180"/>
      </w:pPr>
    </w:lvl>
    <w:lvl w:ilvl="3" w:tplc="36861324" w:tentative="1">
      <w:start w:val="1"/>
      <w:numFmt w:val="decimal"/>
      <w:lvlText w:val="%4."/>
      <w:lvlJc w:val="left"/>
      <w:pPr>
        <w:ind w:left="2574" w:hanging="360"/>
      </w:pPr>
    </w:lvl>
    <w:lvl w:ilvl="4" w:tplc="AA72890E" w:tentative="1">
      <w:start w:val="1"/>
      <w:numFmt w:val="lowerLetter"/>
      <w:lvlText w:val="%5."/>
      <w:lvlJc w:val="left"/>
      <w:pPr>
        <w:ind w:left="3294" w:hanging="360"/>
      </w:pPr>
    </w:lvl>
    <w:lvl w:ilvl="5" w:tplc="5B729B68" w:tentative="1">
      <w:start w:val="1"/>
      <w:numFmt w:val="lowerRoman"/>
      <w:lvlText w:val="%6."/>
      <w:lvlJc w:val="right"/>
      <w:pPr>
        <w:ind w:left="4014" w:hanging="180"/>
      </w:pPr>
    </w:lvl>
    <w:lvl w:ilvl="6" w:tplc="65AA8C16" w:tentative="1">
      <w:start w:val="1"/>
      <w:numFmt w:val="decimal"/>
      <w:lvlText w:val="%7."/>
      <w:lvlJc w:val="left"/>
      <w:pPr>
        <w:ind w:left="4734" w:hanging="360"/>
      </w:pPr>
    </w:lvl>
    <w:lvl w:ilvl="7" w:tplc="9A90FB5A" w:tentative="1">
      <w:start w:val="1"/>
      <w:numFmt w:val="lowerLetter"/>
      <w:lvlText w:val="%8."/>
      <w:lvlJc w:val="left"/>
      <w:pPr>
        <w:ind w:left="5454" w:hanging="360"/>
      </w:pPr>
    </w:lvl>
    <w:lvl w:ilvl="8" w:tplc="3796C3BC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8EF75EB"/>
    <w:multiLevelType w:val="hybridMultilevel"/>
    <w:tmpl w:val="135296B6"/>
    <w:lvl w:ilvl="0" w:tplc="EE2CB4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0AC335A" w:tentative="1">
      <w:start w:val="1"/>
      <w:numFmt w:val="lowerLetter"/>
      <w:lvlText w:val="%2."/>
      <w:lvlJc w:val="left"/>
      <w:pPr>
        <w:ind w:left="1080" w:hanging="360"/>
      </w:pPr>
    </w:lvl>
    <w:lvl w:ilvl="2" w:tplc="6234FBE6" w:tentative="1">
      <w:start w:val="1"/>
      <w:numFmt w:val="lowerRoman"/>
      <w:lvlText w:val="%3."/>
      <w:lvlJc w:val="right"/>
      <w:pPr>
        <w:ind w:left="1800" w:hanging="180"/>
      </w:pPr>
    </w:lvl>
    <w:lvl w:ilvl="3" w:tplc="4314ADF4" w:tentative="1">
      <w:start w:val="1"/>
      <w:numFmt w:val="decimal"/>
      <w:lvlText w:val="%4."/>
      <w:lvlJc w:val="left"/>
      <w:pPr>
        <w:ind w:left="2520" w:hanging="360"/>
      </w:pPr>
    </w:lvl>
    <w:lvl w:ilvl="4" w:tplc="1756B6FA" w:tentative="1">
      <w:start w:val="1"/>
      <w:numFmt w:val="lowerLetter"/>
      <w:lvlText w:val="%5."/>
      <w:lvlJc w:val="left"/>
      <w:pPr>
        <w:ind w:left="3240" w:hanging="360"/>
      </w:pPr>
    </w:lvl>
    <w:lvl w:ilvl="5" w:tplc="272E5AC8" w:tentative="1">
      <w:start w:val="1"/>
      <w:numFmt w:val="lowerRoman"/>
      <w:lvlText w:val="%6."/>
      <w:lvlJc w:val="right"/>
      <w:pPr>
        <w:ind w:left="3960" w:hanging="180"/>
      </w:pPr>
    </w:lvl>
    <w:lvl w:ilvl="6" w:tplc="3FB0982C" w:tentative="1">
      <w:start w:val="1"/>
      <w:numFmt w:val="decimal"/>
      <w:lvlText w:val="%7."/>
      <w:lvlJc w:val="left"/>
      <w:pPr>
        <w:ind w:left="4680" w:hanging="360"/>
      </w:pPr>
    </w:lvl>
    <w:lvl w:ilvl="7" w:tplc="76BA529C" w:tentative="1">
      <w:start w:val="1"/>
      <w:numFmt w:val="lowerLetter"/>
      <w:lvlText w:val="%8."/>
      <w:lvlJc w:val="left"/>
      <w:pPr>
        <w:ind w:left="5400" w:hanging="360"/>
      </w:pPr>
    </w:lvl>
    <w:lvl w:ilvl="8" w:tplc="A9C8C79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FA6D72"/>
    <w:multiLevelType w:val="hybridMultilevel"/>
    <w:tmpl w:val="499E8418"/>
    <w:lvl w:ilvl="0" w:tplc="2D489AAC">
      <w:start w:val="1"/>
      <w:numFmt w:val="decimal"/>
      <w:lvlText w:val="%1)"/>
      <w:lvlJc w:val="left"/>
      <w:pPr>
        <w:ind w:left="360" w:hanging="360"/>
      </w:pPr>
    </w:lvl>
    <w:lvl w:ilvl="1" w:tplc="58B6AB3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95A8D2E" w:tentative="1">
      <w:start w:val="1"/>
      <w:numFmt w:val="lowerRoman"/>
      <w:lvlText w:val="%3."/>
      <w:lvlJc w:val="right"/>
      <w:pPr>
        <w:ind w:left="1800" w:hanging="180"/>
      </w:pPr>
    </w:lvl>
    <w:lvl w:ilvl="3" w:tplc="926A7476" w:tentative="1">
      <w:start w:val="1"/>
      <w:numFmt w:val="decimal"/>
      <w:lvlText w:val="%4."/>
      <w:lvlJc w:val="left"/>
      <w:pPr>
        <w:ind w:left="2520" w:hanging="360"/>
      </w:pPr>
    </w:lvl>
    <w:lvl w:ilvl="4" w:tplc="423426E6" w:tentative="1">
      <w:start w:val="1"/>
      <w:numFmt w:val="lowerLetter"/>
      <w:lvlText w:val="%5."/>
      <w:lvlJc w:val="left"/>
      <w:pPr>
        <w:ind w:left="3240" w:hanging="360"/>
      </w:pPr>
    </w:lvl>
    <w:lvl w:ilvl="5" w:tplc="D0B067BA" w:tentative="1">
      <w:start w:val="1"/>
      <w:numFmt w:val="lowerRoman"/>
      <w:lvlText w:val="%6."/>
      <w:lvlJc w:val="right"/>
      <w:pPr>
        <w:ind w:left="3960" w:hanging="180"/>
      </w:pPr>
    </w:lvl>
    <w:lvl w:ilvl="6" w:tplc="E2A442D4" w:tentative="1">
      <w:start w:val="1"/>
      <w:numFmt w:val="decimal"/>
      <w:lvlText w:val="%7."/>
      <w:lvlJc w:val="left"/>
      <w:pPr>
        <w:ind w:left="4680" w:hanging="360"/>
      </w:pPr>
    </w:lvl>
    <w:lvl w:ilvl="7" w:tplc="4ABEBA8C" w:tentative="1">
      <w:start w:val="1"/>
      <w:numFmt w:val="lowerLetter"/>
      <w:lvlText w:val="%8."/>
      <w:lvlJc w:val="left"/>
      <w:pPr>
        <w:ind w:left="5400" w:hanging="360"/>
      </w:pPr>
    </w:lvl>
    <w:lvl w:ilvl="8" w:tplc="116485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1750D7"/>
    <w:multiLevelType w:val="hybridMultilevel"/>
    <w:tmpl w:val="FC90B3FA"/>
    <w:lvl w:ilvl="0" w:tplc="DEFAE0A0">
      <w:start w:val="1"/>
      <w:numFmt w:val="lowerLetter"/>
      <w:lvlText w:val="%1)"/>
      <w:lvlJc w:val="left"/>
      <w:pPr>
        <w:ind w:left="896" w:hanging="360"/>
      </w:pPr>
    </w:lvl>
    <w:lvl w:ilvl="1" w:tplc="124EA6D6">
      <w:start w:val="1"/>
      <w:numFmt w:val="lowerLetter"/>
      <w:lvlText w:val="%2)"/>
      <w:lvlJc w:val="left"/>
      <w:pPr>
        <w:ind w:left="786" w:hanging="360"/>
      </w:pPr>
    </w:lvl>
    <w:lvl w:ilvl="2" w:tplc="0E16AF4C" w:tentative="1">
      <w:start w:val="1"/>
      <w:numFmt w:val="lowerRoman"/>
      <w:lvlText w:val="%3."/>
      <w:lvlJc w:val="right"/>
      <w:pPr>
        <w:ind w:left="2336" w:hanging="180"/>
      </w:pPr>
    </w:lvl>
    <w:lvl w:ilvl="3" w:tplc="99CA6CC4" w:tentative="1">
      <w:start w:val="1"/>
      <w:numFmt w:val="decimal"/>
      <w:lvlText w:val="%4."/>
      <w:lvlJc w:val="left"/>
      <w:pPr>
        <w:ind w:left="3056" w:hanging="360"/>
      </w:pPr>
    </w:lvl>
    <w:lvl w:ilvl="4" w:tplc="23083860" w:tentative="1">
      <w:start w:val="1"/>
      <w:numFmt w:val="lowerLetter"/>
      <w:lvlText w:val="%5."/>
      <w:lvlJc w:val="left"/>
      <w:pPr>
        <w:ind w:left="3776" w:hanging="360"/>
      </w:pPr>
    </w:lvl>
    <w:lvl w:ilvl="5" w:tplc="41BA0C32" w:tentative="1">
      <w:start w:val="1"/>
      <w:numFmt w:val="lowerRoman"/>
      <w:lvlText w:val="%6."/>
      <w:lvlJc w:val="right"/>
      <w:pPr>
        <w:ind w:left="4496" w:hanging="180"/>
      </w:pPr>
    </w:lvl>
    <w:lvl w:ilvl="6" w:tplc="16E49B08" w:tentative="1">
      <w:start w:val="1"/>
      <w:numFmt w:val="decimal"/>
      <w:lvlText w:val="%7."/>
      <w:lvlJc w:val="left"/>
      <w:pPr>
        <w:ind w:left="5216" w:hanging="360"/>
      </w:pPr>
    </w:lvl>
    <w:lvl w:ilvl="7" w:tplc="F0E89D84" w:tentative="1">
      <w:start w:val="1"/>
      <w:numFmt w:val="lowerLetter"/>
      <w:lvlText w:val="%8."/>
      <w:lvlJc w:val="left"/>
      <w:pPr>
        <w:ind w:left="5936" w:hanging="360"/>
      </w:pPr>
    </w:lvl>
    <w:lvl w:ilvl="8" w:tplc="7820EC50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58406B19"/>
    <w:multiLevelType w:val="hybridMultilevel"/>
    <w:tmpl w:val="DE88BE5C"/>
    <w:lvl w:ilvl="0" w:tplc="75640260">
      <w:start w:val="1"/>
      <w:numFmt w:val="decimal"/>
      <w:lvlText w:val="%1)"/>
      <w:lvlJc w:val="left"/>
      <w:pPr>
        <w:ind w:left="720" w:hanging="360"/>
      </w:pPr>
    </w:lvl>
    <w:lvl w:ilvl="1" w:tplc="9446E7A0" w:tentative="1">
      <w:start w:val="1"/>
      <w:numFmt w:val="lowerLetter"/>
      <w:lvlText w:val="%2."/>
      <w:lvlJc w:val="left"/>
      <w:pPr>
        <w:ind w:left="1440" w:hanging="360"/>
      </w:pPr>
    </w:lvl>
    <w:lvl w:ilvl="2" w:tplc="82963770" w:tentative="1">
      <w:start w:val="1"/>
      <w:numFmt w:val="lowerRoman"/>
      <w:lvlText w:val="%3."/>
      <w:lvlJc w:val="right"/>
      <w:pPr>
        <w:ind w:left="2160" w:hanging="180"/>
      </w:pPr>
    </w:lvl>
    <w:lvl w:ilvl="3" w:tplc="30C0A45A" w:tentative="1">
      <w:start w:val="1"/>
      <w:numFmt w:val="decimal"/>
      <w:lvlText w:val="%4."/>
      <w:lvlJc w:val="left"/>
      <w:pPr>
        <w:ind w:left="2880" w:hanging="360"/>
      </w:pPr>
    </w:lvl>
    <w:lvl w:ilvl="4" w:tplc="8738E02A" w:tentative="1">
      <w:start w:val="1"/>
      <w:numFmt w:val="lowerLetter"/>
      <w:lvlText w:val="%5."/>
      <w:lvlJc w:val="left"/>
      <w:pPr>
        <w:ind w:left="3600" w:hanging="360"/>
      </w:pPr>
    </w:lvl>
    <w:lvl w:ilvl="5" w:tplc="49A80992" w:tentative="1">
      <w:start w:val="1"/>
      <w:numFmt w:val="lowerRoman"/>
      <w:lvlText w:val="%6."/>
      <w:lvlJc w:val="right"/>
      <w:pPr>
        <w:ind w:left="4320" w:hanging="180"/>
      </w:pPr>
    </w:lvl>
    <w:lvl w:ilvl="6" w:tplc="6B586C42" w:tentative="1">
      <w:start w:val="1"/>
      <w:numFmt w:val="decimal"/>
      <w:lvlText w:val="%7."/>
      <w:lvlJc w:val="left"/>
      <w:pPr>
        <w:ind w:left="5040" w:hanging="360"/>
      </w:pPr>
    </w:lvl>
    <w:lvl w:ilvl="7" w:tplc="A81CDD96" w:tentative="1">
      <w:start w:val="1"/>
      <w:numFmt w:val="lowerLetter"/>
      <w:lvlText w:val="%8."/>
      <w:lvlJc w:val="left"/>
      <w:pPr>
        <w:ind w:left="5760" w:hanging="360"/>
      </w:pPr>
    </w:lvl>
    <w:lvl w:ilvl="8" w:tplc="4C4A19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97C58"/>
    <w:multiLevelType w:val="hybridMultilevel"/>
    <w:tmpl w:val="5030D9FA"/>
    <w:lvl w:ilvl="0" w:tplc="DFEE479E">
      <w:start w:val="1"/>
      <w:numFmt w:val="decimal"/>
      <w:lvlText w:val="%1)"/>
      <w:lvlJc w:val="left"/>
      <w:pPr>
        <w:ind w:left="360" w:hanging="360"/>
      </w:pPr>
    </w:lvl>
    <w:lvl w:ilvl="1" w:tplc="C5888A2A" w:tentative="1">
      <w:start w:val="1"/>
      <w:numFmt w:val="lowerLetter"/>
      <w:lvlText w:val="%2."/>
      <w:lvlJc w:val="left"/>
      <w:pPr>
        <w:ind w:left="1080" w:hanging="360"/>
      </w:pPr>
    </w:lvl>
    <w:lvl w:ilvl="2" w:tplc="D7A8FA66" w:tentative="1">
      <w:start w:val="1"/>
      <w:numFmt w:val="lowerRoman"/>
      <w:lvlText w:val="%3."/>
      <w:lvlJc w:val="right"/>
      <w:pPr>
        <w:ind w:left="1800" w:hanging="180"/>
      </w:pPr>
    </w:lvl>
    <w:lvl w:ilvl="3" w:tplc="B16896C6" w:tentative="1">
      <w:start w:val="1"/>
      <w:numFmt w:val="decimal"/>
      <w:lvlText w:val="%4."/>
      <w:lvlJc w:val="left"/>
      <w:pPr>
        <w:ind w:left="2520" w:hanging="360"/>
      </w:pPr>
    </w:lvl>
    <w:lvl w:ilvl="4" w:tplc="D48A7294" w:tentative="1">
      <w:start w:val="1"/>
      <w:numFmt w:val="lowerLetter"/>
      <w:lvlText w:val="%5."/>
      <w:lvlJc w:val="left"/>
      <w:pPr>
        <w:ind w:left="3240" w:hanging="360"/>
      </w:pPr>
    </w:lvl>
    <w:lvl w:ilvl="5" w:tplc="0FA8F940" w:tentative="1">
      <w:start w:val="1"/>
      <w:numFmt w:val="lowerRoman"/>
      <w:lvlText w:val="%6."/>
      <w:lvlJc w:val="right"/>
      <w:pPr>
        <w:ind w:left="3960" w:hanging="180"/>
      </w:pPr>
    </w:lvl>
    <w:lvl w:ilvl="6" w:tplc="961083D6" w:tentative="1">
      <w:start w:val="1"/>
      <w:numFmt w:val="decimal"/>
      <w:lvlText w:val="%7."/>
      <w:lvlJc w:val="left"/>
      <w:pPr>
        <w:ind w:left="4680" w:hanging="360"/>
      </w:pPr>
    </w:lvl>
    <w:lvl w:ilvl="7" w:tplc="1D6E6DBA" w:tentative="1">
      <w:start w:val="1"/>
      <w:numFmt w:val="lowerLetter"/>
      <w:lvlText w:val="%8."/>
      <w:lvlJc w:val="left"/>
      <w:pPr>
        <w:ind w:left="5400" w:hanging="360"/>
      </w:pPr>
    </w:lvl>
    <w:lvl w:ilvl="8" w:tplc="E080441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B6145B"/>
    <w:multiLevelType w:val="hybridMultilevel"/>
    <w:tmpl w:val="1EECAB3E"/>
    <w:lvl w:ilvl="0" w:tplc="CA12A62C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98CE939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C2FE1CE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FECC0E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708B0A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C94E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77EBA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A6A6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7948A5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3F"/>
    <w:rsid w:val="0016083F"/>
    <w:rsid w:val="00695AF4"/>
    <w:rsid w:val="00E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6C4B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36889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6A353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6A353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353B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D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13305-8681-49B7-AB94-69D574BB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2019-09-12T12:00:00Z</dcterms:created>
  <dcterms:modified xsi:type="dcterms:W3CDTF">2019-09-12T12:00:00Z</dcterms:modified>
</cp:coreProperties>
</file>